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9E40C" w14:textId="068FDD92" w:rsidR="00C57C2E" w:rsidDel="0013246C" w:rsidRDefault="00C57C2E" w:rsidP="00C57C2E">
      <w:pPr>
        <w:pStyle w:val="Normalutanindragellerluft"/>
        <w:rPr>
          <w:del w:id="0" w:author="Thomas Böhlmark" w:date="2014-10-17T11:10:00Z"/>
        </w:rPr>
      </w:pPr>
    </w:p>
    <w:sdt>
      <w:sdtPr>
        <w:alias w:val="CC_Boilerplate_4"/>
        <w:tag w:val="CC_Boilerplate_4"/>
        <w:id w:val="-1644581176"/>
        <w:lock w:val="sdtLocked"/>
        <w:placeholder>
          <w:docPart w:val="DF0B9BD997084A7CA3A24112CDE93D01"/>
        </w:placeholder>
        <w15:appearance w15:val="hidden"/>
        <w:text/>
      </w:sdtPr>
      <w:sdtEndPr/>
      <w:sdtContent>
        <w:p w14:paraId="235E73E8"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ADA56820061A4B1B9D1AB6C20EC6AFFE"/>
        </w:placeholder>
      </w:sdtPr>
      <w:sdtEndPr>
        <w:rPr>
          <w:rStyle w:val="FrslagstextChar"/>
        </w:rPr>
      </w:sdtEndPr>
      <w:sdtContent>
        <w:bookmarkStart w:id="1" w:name="_GoBack" w:displacedByCustomXml="prev"/>
        <w:bookmarkEnd w:id="1" w:displacedByCustomXml="prev"/>
        <w:p w14:paraId="7991530F" w14:textId="77777777" w:rsidR="007C780D" w:rsidRPr="00A342BC" w:rsidRDefault="00E9116B" w:rsidP="0013246C">
          <w:pPr>
            <w:pStyle w:val="Frslagstext"/>
            <w:numPr>
              <w:ilvl w:val="0"/>
              <w:numId w:val="0"/>
            </w:numPr>
            <w:shd w:val="clear" w:color="auto" w:fill="CCFFCC"/>
          </w:pPr>
          <w:r>
            <w:rPr>
              <w:rStyle w:val="FrslagstextChar"/>
            </w:rPr>
            <w:t xml:space="preserve">Riksdagen tillkännager för regeringen som sin mening vad som anförs i motionen om </w:t>
          </w:r>
          <w:r w:rsidRPr="00E9116B">
            <w:rPr>
              <w:rStyle w:val="FrslagstextChar"/>
            </w:rPr>
            <w:t>att skatteavdrag bör införas även för hu</w:t>
          </w:r>
          <w:r w:rsidR="00B9479E">
            <w:rPr>
              <w:rStyle w:val="FrslagstextChar"/>
            </w:rPr>
            <w:t>shållsnära reparationstjänster.</w:t>
          </w:r>
          <w:r w:rsidRPr="00E9116B">
            <w:rPr>
              <w:rStyle w:val="FrslagstextChar"/>
            </w:rPr>
            <w:t xml:space="preserve"> </w:t>
          </w:r>
        </w:p>
      </w:sdtContent>
    </w:sdt>
    <w:p w14:paraId="572C671A" w14:textId="77777777" w:rsidR="00AF30DD" w:rsidRDefault="000156D9" w:rsidP="00AF30DD">
      <w:pPr>
        <w:pStyle w:val="Rubrik1"/>
      </w:pPr>
      <w:bookmarkStart w:id="2" w:name="MotionsStart"/>
      <w:bookmarkEnd w:id="2"/>
      <w:r>
        <w:t>Motivering</w:t>
      </w:r>
    </w:p>
    <w:p w14:paraId="5D7C25A3" w14:textId="77777777" w:rsidR="00E9116B" w:rsidRDefault="00E9116B" w:rsidP="00E9116B">
      <w:pPr>
        <w:pStyle w:val="Normalutanindragellerluft"/>
      </w:pPr>
      <w:r>
        <w:t>Skatteavdrag för hushållsnära tjänster har blivit en succé och utnyttjas av allt fler. Nya företag har skapats och många nya arbetstillfällen har tillkommit. Det är dags att överväga en utvidgning av denna lyckade reform.</w:t>
      </w:r>
    </w:p>
    <w:p w14:paraId="7EBCCC35" w14:textId="77777777" w:rsidR="00E9116B" w:rsidRDefault="00E9116B" w:rsidP="00E9116B">
      <w:pPr>
        <w:pStyle w:val="Normalutanindragellerluft"/>
      </w:pPr>
    </w:p>
    <w:p w14:paraId="2BF2FFF8" w14:textId="77777777" w:rsidR="00E9116B" w:rsidRDefault="00E9116B" w:rsidP="00E9116B">
      <w:pPr>
        <w:pStyle w:val="Normalutanindragellerluft"/>
      </w:pPr>
      <w:r>
        <w:t>I dag lever vi i ett värre köp-slit-och-slängsamhälle än någonsin. Förklaringen är enkel,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sig om att laga så är det givetvis ett stort slöseri med både miljö och resurser att kasta nästan helt funktionsdugliga saker. Inte minst skapar det enorma berg av blandat avfall som det är förhållandevis dyrt eller komplicerat att återvinna. Inte minst gäller detta elektronik, fordon, motorer och vitvaror.</w:t>
      </w:r>
    </w:p>
    <w:p w14:paraId="2452AA88" w14:textId="77777777" w:rsidR="00E9116B" w:rsidRDefault="00E9116B" w:rsidP="00E9116B">
      <w:pPr>
        <w:pStyle w:val="Normalutanindragellerluft"/>
      </w:pPr>
    </w:p>
    <w:p w14:paraId="1264EA4B" w14:textId="77777777" w:rsidR="00AF30DD" w:rsidRDefault="00E9116B" w:rsidP="00E9116B">
      <w:pPr>
        <w:pStyle w:val="Normalutanindragellerluft"/>
      </w:pPr>
      <w:r>
        <w:t>När det statsfinansiella läget tillåter bör man därför överväga att införa skatteavdrag även för hushållsnära reparationstjänster. Det skulle minska avfallsberget, minska energiförbrukningen, bidra till att hushålla med våra naturresurser och sannolikt skapa fler arbetstillfällen.</w:t>
      </w:r>
    </w:p>
    <w:sdt>
      <w:sdtPr>
        <w:rPr>
          <w:i/>
          <w:noProof/>
        </w:rPr>
        <w:alias w:val="CC_Underskrifter"/>
        <w:tag w:val="CC_Underskrifter"/>
        <w:id w:val="583496634"/>
        <w:lock w:val="sdtContentLocked"/>
        <w:placeholder>
          <w:docPart w:val="5589833B6D424F20BB7F59613D62AC3E"/>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13246C" w14:paraId="5408606D" w14:textId="77777777">
            <w:tblPrEx>
              <w:tblCellMar>
                <w:top w:w="0" w:type="dxa"/>
                <w:bottom w:w="0" w:type="dxa"/>
              </w:tblCellMar>
            </w:tblPrEx>
            <w:trPr>
              <w:trHeight w:hRule="exact" w:val="1300"/>
            </w:trPr>
            <w:tc>
              <w:tcPr>
                <w:tcW w:w="4225" w:type="dxa"/>
                <w:vAlign w:val="bottom"/>
              </w:tcPr>
              <w:p w14:paraId="3971FAA6" w14:textId="77777777" w:rsidR="0013246C" w:rsidRDefault="0013246C">
                <w:r>
                  <w:t>Jan Ericson (M)</w:t>
                </w:r>
              </w:p>
            </w:tc>
            <w:tc>
              <w:tcPr>
                <w:tcW w:w="4225" w:type="dxa"/>
                <w:vAlign w:val="bottom"/>
              </w:tcPr>
              <w:p w14:paraId="64A9755D" w14:textId="77777777" w:rsidR="0013246C" w:rsidRDefault="0013246C"/>
            </w:tc>
          </w:tr>
        </w:tbl>
        <w:p w14:paraId="69168FC6" w14:textId="60682829" w:rsidR="00865E70" w:rsidRPr="009E153C" w:rsidRDefault="0013246C"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B5E3D" w14:textId="77777777" w:rsidR="00E9116B" w:rsidRDefault="00E9116B" w:rsidP="000C1CAD">
      <w:pPr>
        <w:spacing w:line="240" w:lineRule="auto"/>
      </w:pPr>
      <w:r>
        <w:separator/>
      </w:r>
    </w:p>
  </w:endnote>
  <w:endnote w:type="continuationSeparator" w:id="0">
    <w:p w14:paraId="2B98E38C" w14:textId="77777777" w:rsidR="00E9116B" w:rsidRDefault="00E91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90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24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FA01" w14:textId="77777777" w:rsidR="00467151" w:rsidRDefault="00467151">
    <w:pPr>
      <w:pStyle w:val="Sidfot"/>
    </w:pPr>
    <w:r>
      <w:fldChar w:fldCharType="begin"/>
    </w:r>
    <w:r>
      <w:instrText xml:space="preserve"> PRINTDATE  \@ "yyyy-MM-dd HH:mm"  \* MERGEFORMAT </w:instrText>
    </w:r>
    <w:r>
      <w:fldChar w:fldCharType="separate"/>
    </w:r>
    <w:r w:rsidR="00E9116B">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571E" w14:textId="77777777" w:rsidR="00E9116B" w:rsidRDefault="00E9116B" w:rsidP="000C1CAD">
      <w:pPr>
        <w:spacing w:line="240" w:lineRule="auto"/>
      </w:pPr>
      <w:r>
        <w:separator/>
      </w:r>
    </w:p>
  </w:footnote>
  <w:footnote w:type="continuationSeparator" w:id="0">
    <w:p w14:paraId="0CEEB1DC" w14:textId="77777777" w:rsidR="00E9116B" w:rsidRDefault="00E911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E99E"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6B302890" w14:textId="77777777" w:rsidR="00467151" w:rsidRDefault="00467151" w:rsidP="00283E0F">
        <w:pPr>
          <w:pStyle w:val="FSHNormal"/>
        </w:pPr>
        <w:r>
          <w:t>Enskild motion</w:t>
        </w:r>
      </w:p>
    </w:sdtContent>
  </w:sdt>
  <w:p w14:paraId="3191182C" w14:textId="77777777" w:rsidR="00467151" w:rsidRDefault="0013246C"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E9116B">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DB4A2D">
          <w:t>M1041</w:t>
        </w:r>
      </w:sdtContent>
    </w:sdt>
  </w:p>
  <w:p w14:paraId="26590D34" w14:textId="77777777" w:rsidR="00467151" w:rsidRDefault="0013246C"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E9116B">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415C46BA" w14:textId="77777777" w:rsidR="00467151" w:rsidRDefault="00E9116B" w:rsidP="00283E0F">
        <w:pPr>
          <w:pStyle w:val="FSHRub2"/>
        </w:pPr>
        <w:r>
          <w:t>REP-avdrag</w:t>
        </w:r>
      </w:p>
    </w:sdtContent>
  </w:sdt>
  <w:sdt>
    <w:sdtPr>
      <w:alias w:val="CC_Boilerplate_3"/>
      <w:tag w:val="CC_Boilerplate_3"/>
      <w:id w:val="-1567486118"/>
      <w:lock w:val="sdtContentLocked"/>
      <w15:appearance w15:val="hidden"/>
      <w:text w:multiLine="1"/>
    </w:sdtPr>
    <w:sdtEndPr/>
    <w:sdtContent>
      <w:p w14:paraId="0C122850"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Böhlmark">
    <w15:presenceInfo w15:providerId="AD" w15:userId="S-1-5-21-2076390139-892758886-829235722-32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E9116B"/>
    <w:rsid w:val="00003CCB"/>
    <w:rsid w:val="00006BF0"/>
    <w:rsid w:val="00010168"/>
    <w:rsid w:val="00010DF8"/>
    <w:rsid w:val="00011724"/>
    <w:rsid w:val="00011F33"/>
    <w:rsid w:val="000156D9"/>
    <w:rsid w:val="00022F5C"/>
    <w:rsid w:val="00024356"/>
    <w:rsid w:val="00024712"/>
    <w:rsid w:val="000269AE"/>
    <w:rsid w:val="00030338"/>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46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8DE"/>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79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A2D"/>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16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76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4335B"/>
  <w15:chartTrackingRefBased/>
  <w15:docId w15:val="{9E939088-4CBE-454D-A297-B2B2A61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B9BD997084A7CA3A24112CDE93D01"/>
        <w:category>
          <w:name w:val="Allmänt"/>
          <w:gallery w:val="placeholder"/>
        </w:category>
        <w:types>
          <w:type w:val="bbPlcHdr"/>
        </w:types>
        <w:behaviors>
          <w:behavior w:val="content"/>
        </w:behaviors>
        <w:guid w:val="{DDA63ABE-D58D-4E78-BC8B-52A50617AC38}"/>
      </w:docPartPr>
      <w:docPartBody>
        <w:p w:rsidR="00EA269B" w:rsidRDefault="00EA269B">
          <w:pPr>
            <w:pStyle w:val="DF0B9BD997084A7CA3A24112CDE93D01"/>
          </w:pPr>
          <w:r w:rsidRPr="009A726D">
            <w:rPr>
              <w:rStyle w:val="Platshllartext"/>
            </w:rPr>
            <w:t>Klicka här för att ange text.</w:t>
          </w:r>
        </w:p>
      </w:docPartBody>
    </w:docPart>
    <w:docPart>
      <w:docPartPr>
        <w:name w:val="ADA56820061A4B1B9D1AB6C20EC6AFFE"/>
        <w:category>
          <w:name w:val="Allmänt"/>
          <w:gallery w:val="placeholder"/>
        </w:category>
        <w:types>
          <w:type w:val="bbPlcHdr"/>
        </w:types>
        <w:behaviors>
          <w:behavior w:val="content"/>
        </w:behaviors>
        <w:guid w:val="{9A89F380-DF45-43FE-87A0-575AAA9F8666}"/>
      </w:docPartPr>
      <w:docPartBody>
        <w:p w:rsidR="00EA269B" w:rsidRDefault="00EA269B">
          <w:pPr>
            <w:pStyle w:val="ADA56820061A4B1B9D1AB6C20EC6AFFE"/>
          </w:pPr>
          <w:r w:rsidRPr="00A342BC">
            <w:rPr>
              <w:rStyle w:val="Platshllartext"/>
            </w:rPr>
            <w:t>Vänligen klistra in / skriv in dina förslag här</w:t>
          </w:r>
        </w:p>
      </w:docPartBody>
    </w:docPart>
    <w:docPart>
      <w:docPartPr>
        <w:name w:val="5589833B6D424F20BB7F59613D62AC3E"/>
        <w:category>
          <w:name w:val="Allmänt"/>
          <w:gallery w:val="placeholder"/>
        </w:category>
        <w:types>
          <w:type w:val="bbPlcHdr"/>
        </w:types>
        <w:behaviors>
          <w:behavior w:val="content"/>
        </w:behaviors>
        <w:guid w:val="{4690B145-362B-4DAD-B7C5-08CEFFDA12D4}"/>
      </w:docPartPr>
      <w:docPartBody>
        <w:p w:rsidR="00EA269B" w:rsidRDefault="00EA269B">
          <w:pPr>
            <w:pStyle w:val="5589833B6D424F20BB7F59613D62AC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9B"/>
    <w:rsid w:val="00EA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0B9BD997084A7CA3A24112CDE93D01">
    <w:name w:val="DF0B9BD997084A7CA3A24112CDE93D01"/>
  </w:style>
  <w:style w:type="paragraph" w:customStyle="1" w:styleId="ADA56820061A4B1B9D1AB6C20EC6AFFE">
    <w:name w:val="ADA56820061A4B1B9D1AB6C20EC6AFFE"/>
  </w:style>
  <w:style w:type="paragraph" w:customStyle="1" w:styleId="5589833B6D424F20BB7F59613D62AC3E">
    <w:name w:val="5589833B6D424F20BB7F59613D62A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REP-avdrag</rubrik>
    <utgiftsomrade>för framtida bruk</utgiftsomrade>
    <riksmote xmlns="http://schemas.riksdagen.se/motion">2014/15</riksmote>
    <partikod xmlns="http://schemas.riksdagen.se/motion">M</partikod>
    <partinummer xmlns="http://schemas.riksdagen.se/motion">1041</partinummer>
    <underskriftsdatum>Stockholm den</underskriftsdatum>
    <kontaktperson>
      <namn/>
      <email xmlns="http://schemas.riksdagen.se/motion">thomas.bohlmark@riksdagen.se</email>
    </kontaktperson>
    <checksumma>*Z1449B5CA3FDB*</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C:&amp;#92;Users&amp;#92;ms0529aa&amp;#92;AppData&amp;#92;Roaming&amp;#92;Microsoft&amp;#92;Mallar&amp;#92;Motion&amp;#92;Motion.dotm</templatepath>
    <documentpath>N:&amp;#92;Politiska handläggare - Allmänna motionstiden&amp;#92;SkU&amp;#92;201415M1041 REP-avdrag.docx</documentpath>
    <historik>
      <overfort>
        <inskickad/>
        <loginid/>
      </overfort>
    </historik>
    <kontakttext/>
    <validera>1</validera>
    <skrivut>1</skrivut>
    <partibeteckning>M1041</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ECD2596B-95C5-4AED-AD19-4C1A1962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2</Pages>
  <Words>220</Words>
  <Characters>1252</Characters>
  <Application>Microsoft Office Word</Application>
  <DocSecurity>4</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201415M1041 REP avdrag</vt:lpstr>
      <vt:lpstr/>
    </vt:vector>
  </TitlesOfParts>
  <Company>Riksdagen</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201415M1041 REP avdrag</dc:title>
  <dc:subject/>
  <dc:creator>It-avdelningen</dc:creator>
  <cp:keywords/>
  <dc:description/>
  <cp:lastModifiedBy>Thomas Böhlmark</cp:lastModifiedBy>
  <cp:revision>2</cp:revision>
  <cp:lastPrinted>2014-02-11T10:54:00Z</cp:lastPrinted>
  <dcterms:created xsi:type="dcterms:W3CDTF">2014-10-17T09:11:00Z</dcterms:created>
  <dcterms:modified xsi:type="dcterms:W3CDTF">2014-10-17T09:11:00Z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*Z1449B5CA3FDB*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